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F7" w:rsidRPr="004D3CF7" w:rsidRDefault="004D3CF7" w:rsidP="004D3CF7">
      <w:pPr>
        <w:spacing w:after="0" w:line="240" w:lineRule="auto"/>
        <w:jc w:val="center"/>
        <w:rPr>
          <w:rFonts w:ascii="Arial Black" w:hAnsi="Arial Black" w:cs="Times New Roman"/>
          <w:sz w:val="40"/>
          <w:szCs w:val="40"/>
          <w:u w:val="single"/>
        </w:rPr>
      </w:pPr>
      <w:r w:rsidRPr="004D3CF7">
        <w:rPr>
          <w:rFonts w:ascii="Arial Black" w:hAnsi="Arial Black" w:cs="Times New Roman"/>
          <w:sz w:val="40"/>
          <w:szCs w:val="40"/>
          <w:u w:val="single"/>
        </w:rPr>
        <w:t>All India Movement (AIM) for Seva</w:t>
      </w:r>
    </w:p>
    <w:p w:rsidR="004D3CF7" w:rsidRPr="004D3CF7" w:rsidRDefault="004D3CF7" w:rsidP="004D3CF7">
      <w:pPr>
        <w:spacing w:after="0" w:line="240" w:lineRule="auto"/>
        <w:jc w:val="both"/>
        <w:rPr>
          <w:rFonts w:ascii="Arial Black" w:hAnsi="Arial Black" w:cs="Helvetica"/>
          <w:b/>
          <w:bCs/>
          <w:sz w:val="40"/>
          <w:szCs w:val="40"/>
          <w:u w:val="single"/>
        </w:rPr>
      </w:pPr>
      <w:del w:id="0" w:author="Fleming, Noel A." w:date="2014-12-18T12:32:00Z">
        <w:r w:rsidRPr="004D3CF7" w:rsidDel="0094258B">
          <w:rPr>
            <w:rFonts w:ascii="Arial Black" w:hAnsi="Arial Black" w:cs="Times New Roman"/>
            <w:noProof/>
            <w:sz w:val="40"/>
            <w:szCs w:val="40"/>
            <w:u w:val="single"/>
          </w:rPr>
          <w:drawing>
            <wp:anchor distT="0" distB="0" distL="114300" distR="114300" simplePos="0" relativeHeight="251659264" behindDoc="0" locked="0" layoutInCell="1" allowOverlap="1" wp14:anchorId="3FFC09EE" wp14:editId="4315CE65">
              <wp:simplePos x="0" y="0"/>
              <wp:positionH relativeFrom="column">
                <wp:posOffset>0</wp:posOffset>
              </wp:positionH>
              <wp:positionV relativeFrom="paragraph">
                <wp:posOffset>0</wp:posOffset>
              </wp:positionV>
              <wp:extent cx="123825" cy="3429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pic:spPr>
                  </pic:pic>
                </a:graphicData>
              </a:graphic>
              <wp14:sizeRelH relativeFrom="page">
                <wp14:pctWidth>0</wp14:pctWidth>
              </wp14:sizeRelH>
              <wp14:sizeRelV relativeFrom="page">
                <wp14:pctHeight>0</wp14:pctHeight>
              </wp14:sizeRelV>
            </wp:anchor>
          </w:drawing>
        </w:r>
      </w:del>
    </w:p>
    <w:p w:rsidR="004D3CF7" w:rsidRPr="004D3CF7" w:rsidRDefault="004D3CF7" w:rsidP="004D3CF7">
      <w:pPr>
        <w:spacing w:after="0" w:line="240" w:lineRule="auto"/>
        <w:jc w:val="center"/>
        <w:rPr>
          <w:rFonts w:ascii="Helvetica" w:hAnsi="Helvetica" w:cs="Helvetica"/>
          <w:b/>
          <w:bCs/>
          <w:sz w:val="32"/>
          <w:szCs w:val="32"/>
        </w:rPr>
      </w:pPr>
    </w:p>
    <w:p w:rsidR="004D3CF7" w:rsidRPr="004D3CF7" w:rsidRDefault="004D3CF7" w:rsidP="004D3CF7">
      <w:pPr>
        <w:spacing w:after="0" w:line="240" w:lineRule="auto"/>
        <w:jc w:val="center"/>
        <w:rPr>
          <w:rFonts w:ascii="Helvetica" w:hAnsi="Helvetica" w:cs="Helvetica"/>
          <w:b/>
          <w:bCs/>
          <w:sz w:val="32"/>
          <w:szCs w:val="32"/>
        </w:rPr>
      </w:pPr>
      <w:r w:rsidRPr="004D3CF7">
        <w:rPr>
          <w:rFonts w:ascii="Helvetica" w:hAnsi="Helvetica" w:cs="Helvetica"/>
          <w:b/>
          <w:bCs/>
          <w:sz w:val="32"/>
          <w:szCs w:val="32"/>
        </w:rPr>
        <w:t>Document Retention and De</w:t>
      </w:r>
      <w:r w:rsidRPr="004D3CF7">
        <w:rPr>
          <w:rFonts w:ascii="Helvetica" w:hAnsi="Helvetica" w:cs="Helvetica"/>
          <w:sz w:val="32"/>
          <w:szCs w:val="32"/>
        </w:rPr>
        <w:t>s</w:t>
      </w:r>
      <w:r w:rsidRPr="004D3CF7">
        <w:rPr>
          <w:rFonts w:ascii="Helvetica" w:hAnsi="Helvetica" w:cs="Helvetica"/>
          <w:b/>
          <w:bCs/>
          <w:sz w:val="32"/>
          <w:szCs w:val="32"/>
        </w:rPr>
        <w:t>truction Policy</w:t>
      </w:r>
    </w:p>
    <w:p w:rsidR="004D3CF7" w:rsidRPr="004D3CF7" w:rsidRDefault="004D3CF7" w:rsidP="004D3CF7">
      <w:pPr>
        <w:spacing w:after="0" w:line="240" w:lineRule="auto"/>
        <w:rPr>
          <w:rFonts w:ascii="Helvetica" w:hAnsi="Helvetica" w:cs="Helvetica"/>
        </w:rPr>
      </w:pPr>
    </w:p>
    <w:p w:rsidR="004D3CF7" w:rsidRPr="004D3CF7" w:rsidRDefault="004D3CF7" w:rsidP="004D3CF7">
      <w:pPr>
        <w:spacing w:before="360" w:after="60" w:line="240" w:lineRule="auto"/>
        <w:rPr>
          <w:rFonts w:ascii="Helvetica" w:hAnsi="Helvetica" w:cs="Helvetica"/>
          <w:b/>
          <w:bCs/>
          <w:sz w:val="24"/>
          <w:szCs w:val="24"/>
        </w:rPr>
      </w:pPr>
      <w:r w:rsidRPr="004D3CF7">
        <w:rPr>
          <w:rFonts w:ascii="Helvetica" w:hAnsi="Helvetica" w:cs="Helvetica"/>
          <w:b/>
          <w:bCs/>
          <w:sz w:val="24"/>
          <w:szCs w:val="24"/>
        </w:rPr>
        <w:t>Document Destruction</w:t>
      </w:r>
    </w:p>
    <w:p w:rsidR="004D3CF7" w:rsidRPr="004D3CF7" w:rsidRDefault="004D3CF7" w:rsidP="004D3CF7">
      <w:pPr>
        <w:spacing w:after="0" w:line="240" w:lineRule="auto"/>
        <w:rPr>
          <w:rFonts w:ascii="Helvetica" w:hAnsi="Helvetica" w:cs="Helvetica"/>
        </w:rPr>
      </w:pPr>
      <w:r w:rsidRPr="004D3CF7">
        <w:rPr>
          <w:rFonts w:ascii="Helvetica" w:hAnsi="Helvetica" w:cs="Helvetica"/>
        </w:rPr>
        <w:t>Th</w:t>
      </w:r>
      <w:ins w:id="1" w:author="Fleming, Noel A." w:date="2014-12-18T12:32:00Z">
        <w:r w:rsidR="0094258B">
          <w:rPr>
            <w:rFonts w:ascii="Helvetica" w:hAnsi="Helvetica" w:cs="Helvetica"/>
          </w:rPr>
          <w:t>is</w:t>
        </w:r>
      </w:ins>
      <w:del w:id="2" w:author="Fleming, Noel A." w:date="2014-12-18T12:32:00Z">
        <w:r w:rsidRPr="004D3CF7" w:rsidDel="0094258B">
          <w:rPr>
            <w:rFonts w:ascii="Helvetica" w:hAnsi="Helvetica" w:cs="Helvetica"/>
          </w:rPr>
          <w:delText>e</w:delText>
        </w:r>
      </w:del>
      <w:r w:rsidRPr="004D3CF7">
        <w:rPr>
          <w:rFonts w:ascii="Helvetica" w:hAnsi="Helvetica" w:cs="Helvetica"/>
        </w:rPr>
        <w:t xml:space="preserve"> Document Retention and Destruction Policy identifies the record retention responsibilities of staff, volunteers, members of the board of directors, and outsiders for maintaining and documenting the storage and destruction of the organization’s documents and records. </w:t>
      </w:r>
    </w:p>
    <w:p w:rsidR="004D3CF7" w:rsidRPr="004D3CF7" w:rsidRDefault="004D3CF7" w:rsidP="004D3CF7">
      <w:pPr>
        <w:spacing w:before="300" w:after="0" w:line="240" w:lineRule="auto"/>
        <w:rPr>
          <w:rFonts w:ascii="Helvetica" w:hAnsi="Helvetica" w:cs="Helvetica"/>
        </w:rPr>
      </w:pPr>
      <w:r w:rsidRPr="004D3CF7">
        <w:rPr>
          <w:rFonts w:ascii="Helvetica" w:hAnsi="Helvetica" w:cs="Helvetica"/>
        </w:rPr>
        <w:t xml:space="preserve">The organization’s staff, volunteers, members of the board of directors, committee members and outsiders (independent contractors via agreements with them) are required to honor the following rules: </w:t>
      </w:r>
    </w:p>
    <w:p w:rsidR="004D3CF7" w:rsidRPr="004D3CF7" w:rsidRDefault="004D3CF7" w:rsidP="004D3CF7">
      <w:pPr>
        <w:spacing w:before="240" w:after="0" w:line="240" w:lineRule="auto"/>
        <w:ind w:left="360" w:hanging="360"/>
        <w:rPr>
          <w:rFonts w:ascii="Helvetica" w:hAnsi="Helvetica" w:cs="Helvetica"/>
        </w:rPr>
      </w:pPr>
      <w:r w:rsidRPr="004D3CF7">
        <w:rPr>
          <w:rFonts w:ascii="Helvetica" w:hAnsi="Helvetica" w:cs="Helvetica"/>
          <w:i/>
          <w:iCs/>
        </w:rPr>
        <w:t>a.</w:t>
      </w:r>
      <w:r w:rsidRPr="004D3CF7">
        <w:rPr>
          <w:rFonts w:ascii="Helvetica" w:hAnsi="Helvetica" w:cs="Helvetica"/>
        </w:rPr>
        <w:t xml:space="preserve">   Paper or electronic documents indicated under the terms for retention in the following section </w:t>
      </w:r>
      <w:ins w:id="3" w:author="Fleming, Noel A." w:date="2014-12-18T12:33:00Z">
        <w:r w:rsidR="0094258B">
          <w:rPr>
            <w:rFonts w:ascii="Helvetica" w:hAnsi="Helvetica" w:cs="Helvetica"/>
          </w:rPr>
          <w:t>must be</w:t>
        </w:r>
      </w:ins>
      <w:del w:id="4" w:author="Fleming, Noel A." w:date="2014-12-18T12:33:00Z">
        <w:r w:rsidRPr="004D3CF7" w:rsidDel="0094258B">
          <w:rPr>
            <w:rFonts w:ascii="Helvetica" w:hAnsi="Helvetica" w:cs="Helvetica"/>
          </w:rPr>
          <w:delText>will be</w:delText>
        </w:r>
      </w:del>
      <w:r w:rsidRPr="004D3CF7">
        <w:rPr>
          <w:rFonts w:ascii="Helvetica" w:hAnsi="Helvetica" w:cs="Helvetica"/>
        </w:rPr>
        <w:t xml:space="preserve"> transferred</w:t>
      </w:r>
      <w:ins w:id="5" w:author="Fleming, Noel A." w:date="2014-12-18T12:19:00Z">
        <w:r w:rsidR="00914A18">
          <w:rPr>
            <w:rFonts w:ascii="Helvetica" w:hAnsi="Helvetica" w:cs="Helvetica"/>
          </w:rPr>
          <w:t xml:space="preserve"> to</w:t>
        </w:r>
      </w:ins>
      <w:r w:rsidRPr="004D3CF7">
        <w:rPr>
          <w:rFonts w:ascii="Helvetica" w:hAnsi="Helvetica" w:cs="Helvetica"/>
        </w:rPr>
        <w:t xml:space="preserve"> and maintained by </w:t>
      </w:r>
      <w:r>
        <w:rPr>
          <w:rFonts w:ascii="Helvetica" w:hAnsi="Helvetica" w:cs="Helvetica"/>
        </w:rPr>
        <w:t xml:space="preserve">AIM for </w:t>
      </w:r>
      <w:proofErr w:type="spellStart"/>
      <w:r>
        <w:rPr>
          <w:rFonts w:ascii="Helvetica" w:hAnsi="Helvetica" w:cs="Helvetica"/>
        </w:rPr>
        <w:t>Seva</w:t>
      </w:r>
      <w:ins w:id="6" w:author="Fleming, Noel A." w:date="2014-12-18T12:19:00Z">
        <w:r w:rsidR="00914A18">
          <w:rPr>
            <w:rFonts w:ascii="Helvetica" w:hAnsi="Helvetica" w:cs="Helvetica"/>
          </w:rPr>
          <w:t>’s</w:t>
        </w:r>
      </w:ins>
      <w:proofErr w:type="spellEnd"/>
      <w:r>
        <w:rPr>
          <w:rFonts w:ascii="Helvetica" w:hAnsi="Helvetica" w:cs="Helvetica"/>
        </w:rPr>
        <w:t xml:space="preserve"> Executive </w:t>
      </w:r>
      <w:ins w:id="7" w:author="Fleming, Noel A." w:date="2014-12-18T12:19:00Z">
        <w:r w:rsidR="00914A18">
          <w:rPr>
            <w:rFonts w:ascii="Helvetica" w:hAnsi="Helvetica" w:cs="Helvetica"/>
          </w:rPr>
          <w:t>D</w:t>
        </w:r>
      </w:ins>
      <w:del w:id="8" w:author="Fleming, Noel A." w:date="2014-12-18T12:19:00Z">
        <w:r w:rsidDel="00914A18">
          <w:rPr>
            <w:rFonts w:ascii="Helvetica" w:hAnsi="Helvetica" w:cs="Helvetica"/>
          </w:rPr>
          <w:delText>d</w:delText>
        </w:r>
      </w:del>
      <w:r>
        <w:rPr>
          <w:rFonts w:ascii="Helvetica" w:hAnsi="Helvetica" w:cs="Helvetica"/>
        </w:rPr>
        <w:t>irector and Bookkeeper.</w:t>
      </w:r>
      <w:r w:rsidRPr="004D3CF7">
        <w:rPr>
          <w:rFonts w:ascii="Helvetica" w:hAnsi="Helvetica" w:cs="Helvetica"/>
        </w:rPr>
        <w:t xml:space="preserve">  </w:t>
      </w:r>
    </w:p>
    <w:p w:rsidR="004D3CF7" w:rsidRPr="004D3CF7" w:rsidRDefault="004D3CF7" w:rsidP="004D3CF7">
      <w:pPr>
        <w:spacing w:before="120" w:after="0" w:line="240" w:lineRule="auto"/>
        <w:ind w:left="360" w:hanging="360"/>
        <w:rPr>
          <w:rFonts w:ascii="Helvetica" w:hAnsi="Helvetica" w:cs="Helvetica"/>
        </w:rPr>
      </w:pPr>
      <w:r w:rsidRPr="004D3CF7">
        <w:rPr>
          <w:rFonts w:ascii="Helvetica" w:hAnsi="Helvetica" w:cs="Helvetica"/>
          <w:i/>
          <w:iCs/>
        </w:rPr>
        <w:t>b.</w:t>
      </w:r>
      <w:r w:rsidRPr="004D3CF7">
        <w:rPr>
          <w:rFonts w:ascii="Helvetica" w:hAnsi="Helvetica" w:cs="Helvetica"/>
        </w:rPr>
        <w:t xml:space="preserve">   All other paper documents </w:t>
      </w:r>
      <w:ins w:id="9" w:author="Fleming, Noel A." w:date="2014-12-18T12:33:00Z">
        <w:r w:rsidR="0094258B">
          <w:rPr>
            <w:rFonts w:ascii="Helvetica" w:hAnsi="Helvetica" w:cs="Helvetica"/>
          </w:rPr>
          <w:t>should</w:t>
        </w:r>
      </w:ins>
      <w:del w:id="10" w:author="Fleming, Noel A." w:date="2014-12-18T12:33:00Z">
        <w:r w:rsidRPr="004D3CF7" w:rsidDel="0094258B">
          <w:rPr>
            <w:rFonts w:ascii="Helvetica" w:hAnsi="Helvetica" w:cs="Helvetica"/>
          </w:rPr>
          <w:delText>will</w:delText>
        </w:r>
      </w:del>
      <w:r w:rsidRPr="004D3CF7">
        <w:rPr>
          <w:rFonts w:ascii="Helvetica" w:hAnsi="Helvetica" w:cs="Helvetica"/>
        </w:rPr>
        <w:t xml:space="preserve"> be destroyed after three years</w:t>
      </w:r>
      <w:r>
        <w:rPr>
          <w:rFonts w:ascii="Helvetica" w:hAnsi="Helvetica" w:cs="Helvetica"/>
        </w:rPr>
        <w:t>.</w:t>
      </w:r>
      <w:r w:rsidRPr="004D3CF7">
        <w:rPr>
          <w:rFonts w:ascii="Helvetica" w:hAnsi="Helvetica" w:cs="Helvetica"/>
        </w:rPr>
        <w:t xml:space="preserve">  </w:t>
      </w:r>
    </w:p>
    <w:p w:rsidR="004D3CF7" w:rsidRPr="004D3CF7" w:rsidRDefault="004D3CF7" w:rsidP="004D3CF7">
      <w:pPr>
        <w:spacing w:before="120" w:after="0" w:line="240" w:lineRule="auto"/>
        <w:ind w:left="360" w:hanging="360"/>
        <w:rPr>
          <w:rFonts w:ascii="Helvetica" w:hAnsi="Helvetica" w:cs="Helvetica"/>
        </w:rPr>
      </w:pPr>
      <w:r w:rsidRPr="004D3CF7">
        <w:rPr>
          <w:rFonts w:ascii="Helvetica" w:hAnsi="Helvetica" w:cs="Helvetica"/>
          <w:i/>
          <w:iCs/>
        </w:rPr>
        <w:t>c.</w:t>
      </w:r>
      <w:r w:rsidRPr="004D3CF7">
        <w:rPr>
          <w:rFonts w:ascii="Helvetica" w:hAnsi="Helvetica" w:cs="Helvetica"/>
        </w:rPr>
        <w:t>   </w:t>
      </w:r>
      <w:del w:id="11" w:author="Fleming, Noel A." w:date="2014-12-18T12:33:00Z">
        <w:r w:rsidRPr="004D3CF7" w:rsidDel="0094258B">
          <w:rPr>
            <w:rFonts w:ascii="Helvetica" w:hAnsi="Helvetica" w:cs="Helvetica"/>
          </w:rPr>
          <w:delText xml:space="preserve"> </w:delText>
        </w:r>
      </w:del>
      <w:bookmarkStart w:id="12" w:name="_GoBack"/>
      <w:bookmarkEnd w:id="12"/>
      <w:r w:rsidRPr="004D3CF7">
        <w:rPr>
          <w:rFonts w:ascii="Helvetica" w:hAnsi="Helvetica" w:cs="Helvetica"/>
        </w:rPr>
        <w:t>All other electronic documents will be deleted from all individual computers, data bases, networks, and back-up storage after one year</w:t>
      </w:r>
      <w:r>
        <w:rPr>
          <w:rFonts w:ascii="Helvetica" w:hAnsi="Helvetica" w:cs="Helvetica"/>
        </w:rPr>
        <w:t>.</w:t>
      </w:r>
      <w:r w:rsidRPr="004D3CF7">
        <w:rPr>
          <w:rFonts w:ascii="Helvetica" w:hAnsi="Helvetica" w:cs="Helvetica"/>
        </w:rPr>
        <w:t xml:space="preserve">  </w:t>
      </w:r>
    </w:p>
    <w:p w:rsidR="004D3CF7" w:rsidRPr="004D3CF7" w:rsidRDefault="004D3CF7" w:rsidP="004D3CF7">
      <w:pPr>
        <w:spacing w:before="120" w:after="0" w:line="240" w:lineRule="auto"/>
        <w:ind w:left="360" w:hanging="360"/>
        <w:rPr>
          <w:rFonts w:ascii="Helvetica" w:hAnsi="Helvetica" w:cs="Helvetica"/>
        </w:rPr>
      </w:pPr>
      <w:r w:rsidRPr="004D3CF7">
        <w:rPr>
          <w:rFonts w:ascii="Helvetica" w:hAnsi="Helvetica" w:cs="Helvetica"/>
          <w:i/>
          <w:iCs/>
        </w:rPr>
        <w:t>d.</w:t>
      </w:r>
      <w:r w:rsidRPr="004D3CF7">
        <w:rPr>
          <w:rFonts w:ascii="Helvetica" w:hAnsi="Helvetica" w:cs="Helvetica"/>
        </w:rPr>
        <w:t>   No paper or electronic documents will be destroyed or deleted if pertinent to any ongoing or anticipated government investigation or pr</w:t>
      </w:r>
      <w:r>
        <w:rPr>
          <w:rFonts w:ascii="Helvetica" w:hAnsi="Helvetica" w:cs="Helvetica"/>
        </w:rPr>
        <w:t xml:space="preserve">oceeding or private litigation. </w:t>
      </w:r>
      <w:r w:rsidRPr="004D3CF7">
        <w:rPr>
          <w:rFonts w:ascii="Helvetica" w:hAnsi="Helvetica" w:cs="Helvetica"/>
        </w:rPr>
        <w:t xml:space="preserve">  </w:t>
      </w:r>
    </w:p>
    <w:p w:rsidR="004D3CF7" w:rsidRPr="004D3CF7" w:rsidRDefault="004D3CF7" w:rsidP="004D3CF7">
      <w:pPr>
        <w:spacing w:before="120" w:after="0" w:line="240" w:lineRule="auto"/>
        <w:ind w:left="360" w:hanging="360"/>
        <w:rPr>
          <w:rFonts w:ascii="Helvetica" w:hAnsi="Helvetica" w:cs="Helvetica"/>
        </w:rPr>
      </w:pPr>
      <w:r w:rsidRPr="004D3CF7">
        <w:rPr>
          <w:rFonts w:ascii="Helvetica" w:hAnsi="Helvetica" w:cs="Helvetica"/>
          <w:i/>
          <w:iCs/>
        </w:rPr>
        <w:t>e.</w:t>
      </w:r>
      <w:r w:rsidRPr="004D3CF7">
        <w:rPr>
          <w:rFonts w:ascii="Helvetica" w:hAnsi="Helvetica" w:cs="Helvetica"/>
        </w:rPr>
        <w:t>   No paper or electronic documents will be destroyed or deleted as required to comply with government auditing standards</w:t>
      </w:r>
      <w:r>
        <w:rPr>
          <w:rFonts w:ascii="Helvetica" w:hAnsi="Helvetica" w:cs="Helvetica"/>
        </w:rPr>
        <w:t>.</w:t>
      </w:r>
      <w:r w:rsidRPr="004D3CF7">
        <w:rPr>
          <w:rFonts w:ascii="Helvetica" w:hAnsi="Helvetica" w:cs="Helvetica"/>
        </w:rPr>
        <w:t xml:space="preserve"> </w:t>
      </w:r>
    </w:p>
    <w:p w:rsidR="004D3CF7" w:rsidRPr="004D3CF7" w:rsidRDefault="004D3CF7" w:rsidP="004D3CF7">
      <w:pPr>
        <w:spacing w:before="360" w:after="60" w:line="240" w:lineRule="auto"/>
        <w:rPr>
          <w:rFonts w:ascii="Helvetica" w:hAnsi="Helvetica" w:cs="Helvetica"/>
          <w:b/>
          <w:bCs/>
          <w:sz w:val="24"/>
          <w:szCs w:val="24"/>
        </w:rPr>
      </w:pPr>
      <w:r w:rsidRPr="004D3CF7">
        <w:rPr>
          <w:rFonts w:ascii="Helvetica" w:hAnsi="Helvetica" w:cs="Helvetica"/>
          <w:b/>
          <w:bCs/>
          <w:sz w:val="24"/>
          <w:szCs w:val="24"/>
        </w:rPr>
        <w:t xml:space="preserve">Record </w:t>
      </w:r>
      <w:proofErr w:type="gramStart"/>
      <w:r w:rsidRPr="004D3CF7">
        <w:rPr>
          <w:rFonts w:ascii="Helvetica" w:hAnsi="Helvetica" w:cs="Helvetica"/>
          <w:b/>
          <w:bCs/>
          <w:sz w:val="24"/>
          <w:szCs w:val="24"/>
        </w:rPr>
        <w:t>Retention</w:t>
      </w:r>
      <w:r w:rsidRPr="004D3CF7">
        <w:rPr>
          <w:rFonts w:ascii="Helvetica" w:hAnsi="Helvetica" w:cs="Helvetica"/>
          <w:b/>
          <w:bCs/>
          <w:color w:val="FFFFFF"/>
          <w:sz w:val="20"/>
          <w:szCs w:val="20"/>
          <w:vertAlign w:val="superscript"/>
        </w:rPr>
        <w:footnoteReference w:customMarkFollows="1" w:id="1"/>
        <w:t>[</w:t>
      </w:r>
      <w:proofErr w:type="gramEnd"/>
      <w:r w:rsidRPr="004D3CF7">
        <w:rPr>
          <w:rFonts w:ascii="Helvetica" w:hAnsi="Helvetica" w:cs="Helvetica"/>
          <w:b/>
          <w:bCs/>
          <w:color w:val="FFFFFF"/>
          <w:sz w:val="20"/>
          <w:szCs w:val="20"/>
          <w:vertAlign w:val="superscript"/>
        </w:rPr>
        <w:t>1]</w:t>
      </w:r>
    </w:p>
    <w:p w:rsidR="004D3CF7" w:rsidRPr="004D3CF7" w:rsidDel="00914A18" w:rsidRDefault="004D3CF7" w:rsidP="004D3CF7">
      <w:pPr>
        <w:spacing w:after="0" w:line="240" w:lineRule="auto"/>
        <w:rPr>
          <w:del w:id="13" w:author="Fleming, Noel A." w:date="2014-12-18T12:21:00Z"/>
          <w:rFonts w:ascii="Helvetica" w:hAnsi="Helvetica" w:cs="Helvetica"/>
        </w:rPr>
      </w:pPr>
      <w:del w:id="14" w:author="Fleming, Noel A." w:date="2014-12-18T12:21:00Z">
        <w:r w:rsidRPr="004D3CF7" w:rsidDel="00914A18">
          <w:rPr>
            <w:rFonts w:ascii="Helvetica" w:hAnsi="Helvetica" w:cs="Helvetica"/>
          </w:rPr>
          <w:delText xml:space="preserve"> </w:delText>
        </w:r>
      </w:del>
    </w:p>
    <w:p w:rsidR="004D3CF7" w:rsidRPr="004D3CF7" w:rsidRDefault="004D3CF7" w:rsidP="004D3CF7">
      <w:pPr>
        <w:spacing w:after="0" w:line="240" w:lineRule="auto"/>
        <w:rPr>
          <w:rFonts w:ascii="Times New Roman" w:eastAsia="Times New Roman" w:hAnsi="Times New Roman" w:cs="Times New Roman"/>
          <w:sz w:val="24"/>
          <w:szCs w:val="24"/>
        </w:rPr>
      </w:pPr>
    </w:p>
    <w:tbl>
      <w:tblPr>
        <w:tblW w:w="0" w:type="auto"/>
        <w:shd w:val="clear" w:color="auto" w:fill="296AA5"/>
        <w:tblCellMar>
          <w:left w:w="0" w:type="dxa"/>
          <w:right w:w="0" w:type="dxa"/>
        </w:tblCellMar>
        <w:tblLook w:val="04A0" w:firstRow="1" w:lastRow="0" w:firstColumn="1" w:lastColumn="0" w:noHBand="0" w:noVBand="1"/>
      </w:tblPr>
      <w:tblGrid>
        <w:gridCol w:w="5400"/>
        <w:gridCol w:w="3880"/>
      </w:tblGrid>
      <w:tr w:rsidR="004D3CF7" w:rsidRPr="004D3CF7" w:rsidTr="004D3CF7">
        <w:trPr>
          <w:cantSplit/>
          <w:tblHeader/>
        </w:trPr>
        <w:tc>
          <w:tcPr>
            <w:tcW w:w="5400" w:type="dxa"/>
            <w:tcBorders>
              <w:top w:val="single" w:sz="8" w:space="0" w:color="auto"/>
              <w:left w:val="single" w:sz="8" w:space="0" w:color="auto"/>
              <w:bottom w:val="single" w:sz="8" w:space="0" w:color="auto"/>
              <w:right w:val="nil"/>
            </w:tcBorders>
            <w:shd w:val="clear" w:color="auto" w:fill="333333"/>
            <w:hideMark/>
          </w:tcPr>
          <w:p w:rsidR="004D3CF7" w:rsidRPr="004D3CF7" w:rsidRDefault="004D3CF7" w:rsidP="004D3CF7">
            <w:pPr>
              <w:keepNext/>
              <w:spacing w:before="60" w:after="60" w:line="240" w:lineRule="auto"/>
              <w:ind w:left="540" w:right="120" w:hanging="420"/>
              <w:jc w:val="center"/>
              <w:rPr>
                <w:rFonts w:ascii="Helvetica" w:hAnsi="Helvetica" w:cs="Helvetica"/>
              </w:rPr>
            </w:pPr>
            <w:r w:rsidRPr="004D3CF7">
              <w:rPr>
                <w:rFonts w:ascii="Courier New" w:eastAsia="Times New Roman" w:hAnsi="Courier New" w:cs="Courier New"/>
                <w:sz w:val="20"/>
                <w:szCs w:val="20"/>
              </w:rPr>
              <w:br w:type="page"/>
            </w:r>
            <w:r w:rsidRPr="004D3CF7">
              <w:rPr>
                <w:rFonts w:ascii="Helvetica" w:hAnsi="Helvetica" w:cs="Helvetica"/>
                <w:b/>
                <w:bCs/>
              </w:rPr>
              <w:t>Type of Document</w:t>
            </w:r>
          </w:p>
        </w:tc>
        <w:tc>
          <w:tcPr>
            <w:tcW w:w="3880" w:type="dxa"/>
            <w:tcBorders>
              <w:top w:val="single" w:sz="8" w:space="0" w:color="auto"/>
              <w:left w:val="nil"/>
              <w:bottom w:val="single" w:sz="8" w:space="0" w:color="auto"/>
              <w:right w:val="single" w:sz="8" w:space="0" w:color="auto"/>
            </w:tcBorders>
            <w:shd w:val="clear" w:color="auto" w:fill="333333"/>
            <w:hideMark/>
          </w:tcPr>
          <w:p w:rsidR="004D3CF7" w:rsidRPr="004D3CF7" w:rsidRDefault="004D3CF7" w:rsidP="004D3CF7">
            <w:pPr>
              <w:keepNext/>
              <w:spacing w:before="60" w:after="60" w:line="240" w:lineRule="auto"/>
              <w:ind w:left="540" w:right="120" w:hanging="420"/>
              <w:jc w:val="center"/>
              <w:rPr>
                <w:rFonts w:ascii="Helvetica" w:hAnsi="Helvetica" w:cs="Helvetica"/>
              </w:rPr>
            </w:pPr>
            <w:r w:rsidRPr="004D3CF7">
              <w:rPr>
                <w:rFonts w:ascii="Helvetica" w:hAnsi="Helvetica" w:cs="Helvetica"/>
                <w:b/>
                <w:bCs/>
              </w:rPr>
              <w:t>Minimum Requirement</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Accounts payable ledgers and schedules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Audit reports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Bank reconciliations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2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Bank statements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3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Checks (for important payments and purchases)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914A18">
            <w:pPr>
              <w:spacing w:before="60" w:after="60" w:line="240" w:lineRule="auto"/>
              <w:ind w:left="120" w:right="120"/>
              <w:rPr>
                <w:rFonts w:ascii="Helvetica" w:hAnsi="Helvetica" w:cs="Helvetica"/>
              </w:rPr>
              <w:pPrChange w:id="15" w:author="Fleming, Noel A." w:date="2014-12-18T12:20:00Z">
                <w:pPr>
                  <w:spacing w:before="60" w:after="60" w:line="240" w:lineRule="auto"/>
                  <w:ind w:left="120" w:right="120"/>
                </w:pPr>
              </w:pPrChange>
            </w:pPr>
            <w:r w:rsidRPr="004D3CF7">
              <w:rPr>
                <w:rFonts w:ascii="Helvetica" w:hAnsi="Helvetica" w:cs="Helvetica"/>
              </w:rPr>
              <w:t xml:space="preserve">Contracts, </w:t>
            </w:r>
            <w:del w:id="16" w:author="Fleming, Noel A." w:date="2014-12-18T12:20:00Z">
              <w:r w:rsidRPr="004D3CF7" w:rsidDel="00914A18">
                <w:rPr>
                  <w:rFonts w:ascii="Helvetica" w:hAnsi="Helvetica" w:cs="Helvetica"/>
                </w:rPr>
                <w:delText xml:space="preserve">mortgages, </w:delText>
              </w:r>
            </w:del>
            <w:r w:rsidRPr="004D3CF7">
              <w:rPr>
                <w:rFonts w:ascii="Helvetica" w:hAnsi="Helvetica" w:cs="Helvetica"/>
              </w:rPr>
              <w:t>notes, and leases (expired)</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Contracts (still in effect)</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914A18">
            <w:pPr>
              <w:spacing w:before="60" w:after="60" w:line="240" w:lineRule="auto"/>
              <w:ind w:left="1448" w:right="120"/>
              <w:rPr>
                <w:rFonts w:ascii="Helvetica" w:hAnsi="Helvetica" w:cs="Helvetica"/>
              </w:rPr>
              <w:pPrChange w:id="17" w:author="Fleming, Noel A." w:date="2014-12-18T12:20:00Z">
                <w:pPr>
                  <w:spacing w:before="60" w:after="60" w:line="240" w:lineRule="auto"/>
                  <w:ind w:left="1448" w:right="120"/>
                </w:pPr>
              </w:pPrChange>
            </w:pPr>
            <w:r w:rsidRPr="004D3CF7">
              <w:rPr>
                <w:rFonts w:ascii="Helvetica" w:hAnsi="Helvetica" w:cs="Helvetica"/>
              </w:rPr>
              <w:t>Contract period</w:t>
            </w:r>
            <w:ins w:id="18" w:author="Fleming, Noel A." w:date="2014-12-18T12:20:00Z">
              <w:r w:rsidR="00914A18">
                <w:rPr>
                  <w:rFonts w:ascii="Helvetica" w:hAnsi="Helvetica" w:cs="Helvetica"/>
                </w:rPr>
                <w:t xml:space="preserve"> plus 7 years</w:t>
              </w:r>
            </w:ins>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tcPr>
          <w:p w:rsidR="00914A18" w:rsidRDefault="00914A18" w:rsidP="004D3CF7">
            <w:pPr>
              <w:spacing w:before="60" w:after="60" w:line="240" w:lineRule="auto"/>
              <w:ind w:left="120" w:right="120"/>
              <w:rPr>
                <w:ins w:id="19" w:author="Fleming, Noel A." w:date="2014-12-18T12:24:00Z"/>
                <w:rFonts w:ascii="Helvetica" w:hAnsi="Helvetica" w:cs="Helvetica"/>
              </w:rPr>
            </w:pPr>
            <w:ins w:id="20" w:author="Fleming, Noel A." w:date="2014-12-18T12:24:00Z">
              <w:r w:rsidRPr="00914A18">
                <w:rPr>
                  <w:rFonts w:ascii="Helvetica" w:hAnsi="Helvetica" w:cs="Helvetica"/>
                </w:rPr>
                <w:lastRenderedPageBreak/>
                <w:t xml:space="preserve">Contributions/Gifts/Grants </w:t>
              </w:r>
            </w:ins>
          </w:p>
          <w:p w:rsidR="004D3CF7" w:rsidRDefault="00914A18" w:rsidP="00914A18">
            <w:pPr>
              <w:spacing w:before="60" w:after="60" w:line="240" w:lineRule="auto"/>
              <w:ind w:left="730" w:right="120"/>
              <w:rPr>
                <w:ins w:id="21" w:author="Fleming, Noel A." w:date="2014-12-18T12:24:00Z"/>
                <w:rFonts w:ascii="Helvetica" w:hAnsi="Helvetica" w:cs="Helvetica"/>
              </w:rPr>
              <w:pPrChange w:id="22" w:author="Fleming, Noel A." w:date="2014-12-18T12:25:00Z">
                <w:pPr>
                  <w:spacing w:before="60" w:after="60" w:line="240" w:lineRule="auto"/>
                  <w:ind w:left="120" w:right="120"/>
                </w:pPr>
              </w:pPrChange>
            </w:pPr>
            <w:ins w:id="23" w:author="Fleming, Noel A." w:date="2014-12-18T12:22:00Z">
              <w:r w:rsidRPr="00914A18">
                <w:rPr>
                  <w:rFonts w:ascii="Helvetica" w:hAnsi="Helvetica" w:cs="Helvetica"/>
                </w:rPr>
                <w:t>Contribution Records</w:t>
              </w:r>
            </w:ins>
          </w:p>
          <w:p w:rsidR="00914A18" w:rsidRDefault="00914A18" w:rsidP="00914A18">
            <w:pPr>
              <w:spacing w:before="60" w:after="60" w:line="240" w:lineRule="auto"/>
              <w:ind w:left="730" w:right="120"/>
              <w:rPr>
                <w:ins w:id="24" w:author="Fleming, Noel A." w:date="2014-12-18T12:24:00Z"/>
                <w:rFonts w:ascii="Helvetica" w:hAnsi="Helvetica" w:cs="Helvetica"/>
              </w:rPr>
              <w:pPrChange w:id="25" w:author="Fleming, Noel A." w:date="2014-12-18T12:25:00Z">
                <w:pPr>
                  <w:spacing w:before="60" w:after="60" w:line="240" w:lineRule="auto"/>
                  <w:ind w:left="120" w:right="120"/>
                </w:pPr>
              </w:pPrChange>
            </w:pPr>
            <w:ins w:id="26" w:author="Fleming, Noel A." w:date="2014-12-18T12:24:00Z">
              <w:r w:rsidRPr="00914A18">
                <w:rPr>
                  <w:rFonts w:ascii="Helvetica" w:hAnsi="Helvetica" w:cs="Helvetica"/>
                </w:rPr>
                <w:t>Documents Evidencing Terms of Gifts</w:t>
              </w:r>
            </w:ins>
          </w:p>
          <w:p w:rsidR="00914A18" w:rsidRDefault="00914A18" w:rsidP="00914A18">
            <w:pPr>
              <w:spacing w:before="60" w:after="60" w:line="240" w:lineRule="auto"/>
              <w:ind w:left="730" w:right="120"/>
              <w:rPr>
                <w:ins w:id="27" w:author="Fleming, Noel A." w:date="2014-12-18T12:24:00Z"/>
                <w:rFonts w:ascii="Helvetica" w:hAnsi="Helvetica" w:cs="Helvetica"/>
              </w:rPr>
              <w:pPrChange w:id="28" w:author="Fleming, Noel A." w:date="2014-12-18T12:25:00Z">
                <w:pPr>
                  <w:spacing w:before="60" w:after="60" w:line="240" w:lineRule="auto"/>
                  <w:ind w:left="120" w:right="120"/>
                </w:pPr>
              </w:pPrChange>
            </w:pPr>
            <w:ins w:id="29" w:author="Fleming, Noel A." w:date="2014-12-18T12:24:00Z">
              <w:r w:rsidRPr="00914A18">
                <w:rPr>
                  <w:rFonts w:ascii="Helvetica" w:hAnsi="Helvetica" w:cs="Helvetica"/>
                </w:rPr>
                <w:t>Grant Records</w:t>
              </w:r>
            </w:ins>
          </w:p>
          <w:p w:rsidR="00914A18" w:rsidRPr="004D3CF7" w:rsidRDefault="00914A18" w:rsidP="004D3CF7">
            <w:pPr>
              <w:spacing w:before="60" w:after="60" w:line="240" w:lineRule="auto"/>
              <w:ind w:left="120" w:right="120"/>
              <w:rPr>
                <w:rFonts w:ascii="Helvetica" w:hAnsi="Helvetica" w:cs="Helvetica"/>
              </w:rPr>
            </w:pPr>
          </w:p>
        </w:tc>
        <w:tc>
          <w:tcPr>
            <w:tcW w:w="3880" w:type="dxa"/>
            <w:tcBorders>
              <w:top w:val="nil"/>
              <w:left w:val="nil"/>
              <w:bottom w:val="single" w:sz="8" w:space="0" w:color="auto"/>
              <w:right w:val="single" w:sz="8" w:space="0" w:color="auto"/>
            </w:tcBorders>
            <w:shd w:val="clear" w:color="auto" w:fill="auto"/>
          </w:tcPr>
          <w:p w:rsidR="004D3CF7" w:rsidRDefault="004D3CF7" w:rsidP="004D3CF7">
            <w:pPr>
              <w:spacing w:before="60" w:after="60" w:line="240" w:lineRule="auto"/>
              <w:ind w:left="1448" w:right="120"/>
              <w:rPr>
                <w:ins w:id="30" w:author="Fleming, Noel A." w:date="2014-12-18T12:25:00Z"/>
                <w:rFonts w:ascii="Helvetica" w:hAnsi="Helvetica" w:cs="Helvetica"/>
              </w:rPr>
            </w:pPr>
          </w:p>
          <w:p w:rsidR="00914A18" w:rsidRDefault="00914A18" w:rsidP="004D3CF7">
            <w:pPr>
              <w:spacing w:before="60" w:after="60" w:line="240" w:lineRule="auto"/>
              <w:ind w:left="1448" w:right="120"/>
              <w:rPr>
                <w:ins w:id="31" w:author="Fleming, Noel A." w:date="2014-12-18T12:25:00Z"/>
                <w:rFonts w:ascii="Helvetica" w:hAnsi="Helvetica" w:cs="Helvetica"/>
              </w:rPr>
            </w:pPr>
            <w:ins w:id="32" w:author="Fleming, Noel A." w:date="2014-12-18T12:25:00Z">
              <w:r>
                <w:rPr>
                  <w:rFonts w:ascii="Helvetica" w:hAnsi="Helvetica" w:cs="Helvetica"/>
                </w:rPr>
                <w:t>Permanent</w:t>
              </w:r>
            </w:ins>
          </w:p>
          <w:p w:rsidR="00914A18" w:rsidRDefault="00914A18" w:rsidP="004D3CF7">
            <w:pPr>
              <w:spacing w:before="60" w:after="60" w:line="240" w:lineRule="auto"/>
              <w:ind w:left="1448" w:right="120"/>
              <w:rPr>
                <w:ins w:id="33" w:author="Fleming, Noel A." w:date="2014-12-18T12:25:00Z"/>
                <w:rFonts w:ascii="Helvetica" w:hAnsi="Helvetica" w:cs="Helvetica"/>
              </w:rPr>
            </w:pPr>
            <w:ins w:id="34" w:author="Fleming, Noel A." w:date="2014-12-18T12:25:00Z">
              <w:r>
                <w:rPr>
                  <w:rFonts w:ascii="Helvetica" w:hAnsi="Helvetica" w:cs="Helvetica"/>
                </w:rPr>
                <w:t>Permanent</w:t>
              </w:r>
            </w:ins>
          </w:p>
          <w:p w:rsidR="00914A18" w:rsidRPr="004D3CF7" w:rsidRDefault="00914A18" w:rsidP="004D3CF7">
            <w:pPr>
              <w:spacing w:before="60" w:after="60" w:line="240" w:lineRule="auto"/>
              <w:ind w:left="1448" w:right="120"/>
              <w:rPr>
                <w:rFonts w:ascii="Helvetica" w:hAnsi="Helvetica" w:cs="Helvetica"/>
              </w:rPr>
            </w:pPr>
            <w:ins w:id="35" w:author="Fleming, Noel A." w:date="2014-12-18T12:25:00Z">
              <w:r>
                <w:rPr>
                  <w:rFonts w:ascii="Helvetica" w:hAnsi="Helvetica" w:cs="Helvetica"/>
                </w:rPr>
                <w:t>7 years after end of grant period</w:t>
              </w:r>
            </w:ins>
          </w:p>
        </w:tc>
      </w:tr>
      <w:tr w:rsidR="00914A18" w:rsidRPr="004D3CF7" w:rsidTr="004D3CF7">
        <w:trPr>
          <w:ins w:id="36" w:author="Fleming, Noel A." w:date="2014-12-18T12:22:00Z"/>
        </w:trPr>
        <w:tc>
          <w:tcPr>
            <w:tcW w:w="5400" w:type="dxa"/>
            <w:tcBorders>
              <w:top w:val="nil"/>
              <w:left w:val="single" w:sz="8" w:space="0" w:color="auto"/>
              <w:bottom w:val="single" w:sz="8" w:space="0" w:color="auto"/>
              <w:right w:val="single" w:sz="8" w:space="0" w:color="auto"/>
            </w:tcBorders>
            <w:shd w:val="clear" w:color="auto" w:fill="auto"/>
          </w:tcPr>
          <w:p w:rsidR="00914A18" w:rsidRDefault="00914A18" w:rsidP="004D3CF7">
            <w:pPr>
              <w:spacing w:before="60" w:after="60" w:line="240" w:lineRule="auto"/>
              <w:ind w:left="120" w:right="120"/>
              <w:rPr>
                <w:ins w:id="37" w:author="Fleming, Noel A." w:date="2014-12-18T12:27:00Z"/>
                <w:rFonts w:ascii="Helvetica" w:hAnsi="Helvetica" w:cs="Helvetica"/>
              </w:rPr>
            </w:pPr>
            <w:ins w:id="38" w:author="Fleming, Noel A." w:date="2014-12-18T12:27:00Z">
              <w:r w:rsidRPr="00914A18">
                <w:rPr>
                  <w:rFonts w:ascii="Helvetica" w:hAnsi="Helvetica" w:cs="Helvetica"/>
                </w:rPr>
                <w:t>Corporate and Exemption</w:t>
              </w:r>
            </w:ins>
          </w:p>
          <w:p w:rsidR="00914A18" w:rsidRDefault="00914A18" w:rsidP="00914A18">
            <w:pPr>
              <w:spacing w:before="60" w:after="60" w:line="240" w:lineRule="auto"/>
              <w:ind w:left="730" w:right="120"/>
              <w:rPr>
                <w:ins w:id="39" w:author="Fleming, Noel A." w:date="2014-12-18T12:27:00Z"/>
                <w:rFonts w:ascii="Helvetica" w:hAnsi="Helvetica" w:cs="Helvetica"/>
              </w:rPr>
              <w:pPrChange w:id="40" w:author="Fleming, Noel A." w:date="2014-12-18T12:27:00Z">
                <w:pPr>
                  <w:spacing w:before="60" w:after="60" w:line="240" w:lineRule="auto"/>
                  <w:ind w:left="120" w:right="120"/>
                </w:pPr>
              </w:pPrChange>
            </w:pPr>
            <w:ins w:id="41" w:author="Fleming, Noel A." w:date="2014-12-18T12:27:00Z">
              <w:r w:rsidRPr="00914A18">
                <w:rPr>
                  <w:rFonts w:ascii="Helvetica" w:hAnsi="Helvetica" w:cs="Helvetica"/>
                </w:rPr>
                <w:t>Articles of Incorporation and Amendments</w:t>
              </w:r>
            </w:ins>
          </w:p>
          <w:p w:rsidR="00914A18" w:rsidRDefault="00914A18" w:rsidP="00914A18">
            <w:pPr>
              <w:spacing w:before="60" w:after="60" w:line="240" w:lineRule="auto"/>
              <w:ind w:left="730" w:right="120"/>
              <w:rPr>
                <w:ins w:id="42" w:author="Fleming, Noel A." w:date="2014-12-18T12:28:00Z"/>
                <w:rFonts w:ascii="Helvetica" w:hAnsi="Helvetica" w:cs="Helvetica"/>
              </w:rPr>
              <w:pPrChange w:id="43" w:author="Fleming, Noel A." w:date="2014-12-18T12:27:00Z">
                <w:pPr>
                  <w:spacing w:before="60" w:after="60" w:line="240" w:lineRule="auto"/>
                  <w:ind w:left="120" w:right="120"/>
                </w:pPr>
              </w:pPrChange>
            </w:pPr>
            <w:ins w:id="44" w:author="Fleming, Noel A." w:date="2014-12-18T12:28:00Z">
              <w:r w:rsidRPr="00914A18">
                <w:rPr>
                  <w:rFonts w:ascii="Helvetica" w:hAnsi="Helvetica" w:cs="Helvetica"/>
                </w:rPr>
                <w:t>Bylaws and Amendments</w:t>
              </w:r>
            </w:ins>
          </w:p>
          <w:p w:rsidR="00914A18" w:rsidRDefault="00914A18" w:rsidP="00914A18">
            <w:pPr>
              <w:spacing w:before="60" w:after="60" w:line="240" w:lineRule="auto"/>
              <w:ind w:left="730" w:right="120"/>
              <w:rPr>
                <w:ins w:id="45" w:author="Fleming, Noel A." w:date="2014-12-18T12:28:00Z"/>
                <w:rFonts w:ascii="Helvetica" w:hAnsi="Helvetica" w:cs="Helvetica"/>
              </w:rPr>
              <w:pPrChange w:id="46" w:author="Fleming, Noel A." w:date="2014-12-18T12:27:00Z">
                <w:pPr>
                  <w:spacing w:before="60" w:after="60" w:line="240" w:lineRule="auto"/>
                  <w:ind w:left="120" w:right="120"/>
                </w:pPr>
              </w:pPrChange>
            </w:pPr>
            <w:ins w:id="47" w:author="Fleming, Noel A." w:date="2014-12-18T12:28:00Z">
              <w:r w:rsidRPr="00914A18">
                <w:rPr>
                  <w:rFonts w:ascii="Helvetica" w:hAnsi="Helvetica" w:cs="Helvetica"/>
                </w:rPr>
                <w:t>Minute Books, including Board &amp; Committee Minutes</w:t>
              </w:r>
            </w:ins>
          </w:p>
          <w:p w:rsidR="00914A18" w:rsidRDefault="00914A18" w:rsidP="00914A18">
            <w:pPr>
              <w:spacing w:before="60" w:after="60" w:line="240" w:lineRule="auto"/>
              <w:ind w:left="730" w:right="120"/>
              <w:rPr>
                <w:ins w:id="48" w:author="Fleming, Noel A." w:date="2014-12-18T12:28:00Z"/>
                <w:rFonts w:ascii="Helvetica" w:hAnsi="Helvetica" w:cs="Helvetica"/>
              </w:rPr>
              <w:pPrChange w:id="49" w:author="Fleming, Noel A." w:date="2014-12-18T12:27:00Z">
                <w:pPr>
                  <w:spacing w:before="60" w:after="60" w:line="240" w:lineRule="auto"/>
                  <w:ind w:left="120" w:right="120"/>
                </w:pPr>
              </w:pPrChange>
            </w:pPr>
            <w:ins w:id="50" w:author="Fleming, Noel A." w:date="2014-12-18T12:28:00Z">
              <w:r w:rsidRPr="00914A18">
                <w:rPr>
                  <w:rFonts w:ascii="Helvetica" w:hAnsi="Helvetica" w:cs="Helvetica"/>
                </w:rPr>
                <w:t>Other Corporate Filings</w:t>
              </w:r>
            </w:ins>
          </w:p>
          <w:p w:rsidR="00914A18" w:rsidRDefault="00914A18" w:rsidP="00914A18">
            <w:pPr>
              <w:spacing w:before="60" w:after="60" w:line="240" w:lineRule="auto"/>
              <w:ind w:left="730" w:right="120"/>
              <w:rPr>
                <w:ins w:id="51" w:author="Fleming, Noel A." w:date="2014-12-18T12:29:00Z"/>
                <w:rFonts w:ascii="Helvetica" w:hAnsi="Helvetica" w:cs="Helvetica"/>
              </w:rPr>
              <w:pPrChange w:id="52" w:author="Fleming, Noel A." w:date="2014-12-18T12:27:00Z">
                <w:pPr>
                  <w:spacing w:before="60" w:after="60" w:line="240" w:lineRule="auto"/>
                  <w:ind w:left="120" w:right="120"/>
                </w:pPr>
              </w:pPrChange>
            </w:pPr>
            <w:ins w:id="53" w:author="Fleming, Noel A." w:date="2014-12-18T12:29:00Z">
              <w:r w:rsidRPr="00914A18">
                <w:rPr>
                  <w:rFonts w:ascii="Helvetica" w:hAnsi="Helvetica" w:cs="Helvetica"/>
                </w:rPr>
                <w:t>IRS Exemption Application</w:t>
              </w:r>
            </w:ins>
          </w:p>
          <w:p w:rsidR="0094258B" w:rsidRDefault="0094258B" w:rsidP="00914A18">
            <w:pPr>
              <w:spacing w:before="60" w:after="60" w:line="240" w:lineRule="auto"/>
              <w:ind w:left="730" w:right="120"/>
              <w:rPr>
                <w:ins w:id="54" w:author="Fleming, Noel A." w:date="2014-12-18T12:29:00Z"/>
                <w:rFonts w:ascii="Helvetica" w:hAnsi="Helvetica" w:cs="Helvetica"/>
              </w:rPr>
              <w:pPrChange w:id="55" w:author="Fleming, Noel A." w:date="2014-12-18T12:27:00Z">
                <w:pPr>
                  <w:spacing w:before="60" w:after="60" w:line="240" w:lineRule="auto"/>
                  <w:ind w:left="120" w:right="120"/>
                </w:pPr>
              </w:pPrChange>
            </w:pPr>
            <w:ins w:id="56" w:author="Fleming, Noel A." w:date="2014-12-18T12:29:00Z">
              <w:r w:rsidRPr="0094258B">
                <w:rPr>
                  <w:rFonts w:ascii="Helvetica" w:hAnsi="Helvetica" w:cs="Helvetica"/>
                </w:rPr>
                <w:t>IRS Exemption Determination Letter</w:t>
              </w:r>
            </w:ins>
          </w:p>
          <w:p w:rsidR="0094258B" w:rsidRDefault="0094258B" w:rsidP="00914A18">
            <w:pPr>
              <w:spacing w:before="60" w:after="60" w:line="240" w:lineRule="auto"/>
              <w:ind w:left="730" w:right="120"/>
              <w:rPr>
                <w:ins w:id="57" w:author="Fleming, Noel A." w:date="2014-12-18T12:29:00Z"/>
                <w:rFonts w:ascii="Helvetica" w:hAnsi="Helvetica" w:cs="Helvetica"/>
              </w:rPr>
              <w:pPrChange w:id="58" w:author="Fleming, Noel A." w:date="2014-12-18T12:27:00Z">
                <w:pPr>
                  <w:spacing w:before="60" w:after="60" w:line="240" w:lineRule="auto"/>
                  <w:ind w:left="120" w:right="120"/>
                </w:pPr>
              </w:pPrChange>
            </w:pPr>
            <w:ins w:id="59" w:author="Fleming, Noel A." w:date="2014-12-18T12:29:00Z">
              <w:r w:rsidRPr="0094258B">
                <w:rPr>
                  <w:rFonts w:ascii="Helvetica" w:hAnsi="Helvetica" w:cs="Helvetica"/>
                </w:rPr>
                <w:t>Licenses and Permits</w:t>
              </w:r>
            </w:ins>
          </w:p>
          <w:p w:rsidR="00914A18" w:rsidRPr="00914A18" w:rsidRDefault="00914A18" w:rsidP="0094258B">
            <w:pPr>
              <w:spacing w:before="60" w:after="60" w:line="240" w:lineRule="auto"/>
              <w:ind w:right="120"/>
              <w:rPr>
                <w:ins w:id="60" w:author="Fleming, Noel A." w:date="2014-12-18T12:22:00Z"/>
                <w:rFonts w:ascii="Helvetica" w:hAnsi="Helvetica" w:cs="Helvetica"/>
              </w:rPr>
              <w:pPrChange w:id="61" w:author="Fleming, Noel A." w:date="2014-12-18T12:30:00Z">
                <w:pPr>
                  <w:spacing w:before="60" w:after="60" w:line="240" w:lineRule="auto"/>
                  <w:ind w:left="120" w:right="120"/>
                </w:pPr>
              </w:pPrChange>
            </w:pPr>
          </w:p>
        </w:tc>
        <w:tc>
          <w:tcPr>
            <w:tcW w:w="3880" w:type="dxa"/>
            <w:tcBorders>
              <w:top w:val="nil"/>
              <w:left w:val="nil"/>
              <w:bottom w:val="single" w:sz="8" w:space="0" w:color="auto"/>
              <w:right w:val="single" w:sz="8" w:space="0" w:color="auto"/>
            </w:tcBorders>
            <w:shd w:val="clear" w:color="auto" w:fill="auto"/>
          </w:tcPr>
          <w:p w:rsidR="00914A18" w:rsidRDefault="00914A18" w:rsidP="004D3CF7">
            <w:pPr>
              <w:spacing w:before="60" w:after="60" w:line="240" w:lineRule="auto"/>
              <w:ind w:left="1448" w:right="120"/>
              <w:rPr>
                <w:ins w:id="62" w:author="Fleming, Noel A." w:date="2014-12-18T12:30:00Z"/>
                <w:rFonts w:ascii="Helvetica" w:hAnsi="Helvetica" w:cs="Helvetica"/>
              </w:rPr>
            </w:pPr>
          </w:p>
          <w:p w:rsidR="0094258B" w:rsidRDefault="0094258B" w:rsidP="004D3CF7">
            <w:pPr>
              <w:spacing w:before="60" w:after="60" w:line="240" w:lineRule="auto"/>
              <w:ind w:left="1448" w:right="120"/>
              <w:rPr>
                <w:ins w:id="63" w:author="Fleming, Noel A." w:date="2014-12-18T12:30:00Z"/>
                <w:rFonts w:ascii="Helvetica" w:hAnsi="Helvetica" w:cs="Helvetica"/>
              </w:rPr>
            </w:pPr>
            <w:ins w:id="64" w:author="Fleming, Noel A." w:date="2014-12-18T12:30:00Z">
              <w:r>
                <w:rPr>
                  <w:rFonts w:ascii="Helvetica" w:hAnsi="Helvetica" w:cs="Helvetica"/>
                </w:rPr>
                <w:t>Permanent</w:t>
              </w:r>
            </w:ins>
          </w:p>
          <w:p w:rsidR="0094258B" w:rsidRDefault="0094258B" w:rsidP="004D3CF7">
            <w:pPr>
              <w:spacing w:before="60" w:after="60" w:line="240" w:lineRule="auto"/>
              <w:ind w:left="1448" w:right="120"/>
              <w:rPr>
                <w:ins w:id="65" w:author="Fleming, Noel A." w:date="2014-12-18T12:30:00Z"/>
                <w:rFonts w:ascii="Helvetica" w:hAnsi="Helvetica" w:cs="Helvetica"/>
              </w:rPr>
            </w:pPr>
            <w:ins w:id="66" w:author="Fleming, Noel A." w:date="2014-12-18T12:30:00Z">
              <w:r>
                <w:rPr>
                  <w:rFonts w:ascii="Helvetica" w:hAnsi="Helvetica" w:cs="Helvetica"/>
                </w:rPr>
                <w:t>Permanent</w:t>
              </w:r>
            </w:ins>
          </w:p>
          <w:p w:rsidR="0094258B" w:rsidRDefault="0094258B" w:rsidP="004D3CF7">
            <w:pPr>
              <w:spacing w:before="60" w:after="60" w:line="240" w:lineRule="auto"/>
              <w:ind w:left="1448" w:right="120"/>
              <w:rPr>
                <w:ins w:id="67" w:author="Fleming, Noel A." w:date="2014-12-18T12:30:00Z"/>
                <w:rFonts w:ascii="Helvetica" w:hAnsi="Helvetica" w:cs="Helvetica"/>
              </w:rPr>
            </w:pPr>
          </w:p>
          <w:p w:rsidR="0094258B" w:rsidRDefault="0094258B" w:rsidP="004D3CF7">
            <w:pPr>
              <w:spacing w:before="60" w:after="60" w:line="240" w:lineRule="auto"/>
              <w:ind w:left="1448" w:right="120"/>
              <w:rPr>
                <w:ins w:id="68" w:author="Fleming, Noel A." w:date="2014-12-18T12:30:00Z"/>
                <w:rFonts w:ascii="Helvetica" w:hAnsi="Helvetica" w:cs="Helvetica"/>
              </w:rPr>
            </w:pPr>
            <w:ins w:id="69" w:author="Fleming, Noel A." w:date="2014-12-18T12:30:00Z">
              <w:r>
                <w:rPr>
                  <w:rFonts w:ascii="Helvetica" w:hAnsi="Helvetica" w:cs="Helvetica"/>
                </w:rPr>
                <w:t>Permanent</w:t>
              </w:r>
            </w:ins>
          </w:p>
          <w:p w:rsidR="0094258B" w:rsidRDefault="0094258B" w:rsidP="004D3CF7">
            <w:pPr>
              <w:spacing w:before="60" w:after="60" w:line="240" w:lineRule="auto"/>
              <w:ind w:left="1448" w:right="120"/>
              <w:rPr>
                <w:ins w:id="70" w:author="Fleming, Noel A." w:date="2014-12-18T12:30:00Z"/>
                <w:rFonts w:ascii="Helvetica" w:hAnsi="Helvetica" w:cs="Helvetica"/>
              </w:rPr>
            </w:pPr>
            <w:ins w:id="71" w:author="Fleming, Noel A." w:date="2014-12-18T12:30:00Z">
              <w:r>
                <w:rPr>
                  <w:rFonts w:ascii="Helvetica" w:hAnsi="Helvetica" w:cs="Helvetica"/>
                </w:rPr>
                <w:t>Permanent</w:t>
              </w:r>
            </w:ins>
          </w:p>
          <w:p w:rsidR="0094258B" w:rsidRDefault="0094258B" w:rsidP="004D3CF7">
            <w:pPr>
              <w:spacing w:before="60" w:after="60" w:line="240" w:lineRule="auto"/>
              <w:ind w:left="1448" w:right="120"/>
              <w:rPr>
                <w:ins w:id="72" w:author="Fleming, Noel A." w:date="2014-12-18T12:30:00Z"/>
                <w:rFonts w:ascii="Helvetica" w:hAnsi="Helvetica" w:cs="Helvetica"/>
              </w:rPr>
            </w:pPr>
            <w:ins w:id="73" w:author="Fleming, Noel A." w:date="2014-12-18T12:30:00Z">
              <w:r>
                <w:rPr>
                  <w:rFonts w:ascii="Helvetica" w:hAnsi="Helvetica" w:cs="Helvetica"/>
                </w:rPr>
                <w:t>Permanent</w:t>
              </w:r>
            </w:ins>
          </w:p>
          <w:p w:rsidR="0094258B" w:rsidRDefault="0094258B" w:rsidP="004D3CF7">
            <w:pPr>
              <w:spacing w:before="60" w:after="60" w:line="240" w:lineRule="auto"/>
              <w:ind w:left="1448" w:right="120"/>
              <w:rPr>
                <w:ins w:id="74" w:author="Fleming, Noel A." w:date="2014-12-18T12:30:00Z"/>
                <w:rFonts w:ascii="Helvetica" w:hAnsi="Helvetica" w:cs="Helvetica"/>
              </w:rPr>
            </w:pPr>
            <w:ins w:id="75" w:author="Fleming, Noel A." w:date="2014-12-18T12:30:00Z">
              <w:r>
                <w:rPr>
                  <w:rFonts w:ascii="Helvetica" w:hAnsi="Helvetica" w:cs="Helvetica"/>
                </w:rPr>
                <w:t>Permanent</w:t>
              </w:r>
            </w:ins>
          </w:p>
          <w:p w:rsidR="0094258B" w:rsidRPr="004D3CF7" w:rsidRDefault="0094258B" w:rsidP="004D3CF7">
            <w:pPr>
              <w:spacing w:before="60" w:after="60" w:line="240" w:lineRule="auto"/>
              <w:ind w:left="1448" w:right="120"/>
              <w:rPr>
                <w:ins w:id="76" w:author="Fleming, Noel A." w:date="2014-12-18T12:22:00Z"/>
                <w:rFonts w:ascii="Helvetica" w:hAnsi="Helvetica" w:cs="Helvetica"/>
              </w:rPr>
            </w:pPr>
            <w:ins w:id="77" w:author="Fleming, Noel A." w:date="2014-12-18T12:30:00Z">
              <w:r>
                <w:rPr>
                  <w:rFonts w:ascii="Helvetica" w:hAnsi="Helvetica" w:cs="Helvetica"/>
                </w:rPr>
                <w:t>Permanent</w:t>
              </w:r>
            </w:ins>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Correspondence (legal and important matters)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Del="0094258B" w:rsidTr="004D3CF7">
        <w:trPr>
          <w:del w:id="78" w:author="Fleming, Noel A." w:date="2014-12-18T12:31:00Z"/>
        </w:trPr>
        <w:tc>
          <w:tcPr>
            <w:tcW w:w="5400" w:type="dxa"/>
            <w:tcBorders>
              <w:top w:val="nil"/>
              <w:left w:val="single" w:sz="8" w:space="0" w:color="auto"/>
              <w:bottom w:val="single" w:sz="8" w:space="0" w:color="auto"/>
              <w:right w:val="single" w:sz="8" w:space="0" w:color="auto"/>
            </w:tcBorders>
            <w:shd w:val="clear" w:color="auto" w:fill="auto"/>
          </w:tcPr>
          <w:p w:rsidR="004D3CF7" w:rsidRPr="004D3CF7" w:rsidDel="0094258B" w:rsidRDefault="004D3CF7" w:rsidP="004D3CF7">
            <w:pPr>
              <w:spacing w:before="60" w:after="60" w:line="240" w:lineRule="auto"/>
              <w:ind w:left="120" w:right="120"/>
              <w:rPr>
                <w:del w:id="79" w:author="Fleming, Noel A." w:date="2014-12-18T12:31:00Z"/>
                <w:rFonts w:ascii="Helvetica" w:hAnsi="Helvetica" w:cs="Helvetica"/>
              </w:rPr>
            </w:pPr>
          </w:p>
        </w:tc>
        <w:tc>
          <w:tcPr>
            <w:tcW w:w="3880" w:type="dxa"/>
            <w:tcBorders>
              <w:top w:val="nil"/>
              <w:left w:val="nil"/>
              <w:bottom w:val="single" w:sz="8" w:space="0" w:color="auto"/>
              <w:right w:val="single" w:sz="8" w:space="0" w:color="auto"/>
            </w:tcBorders>
            <w:shd w:val="clear" w:color="auto" w:fill="auto"/>
          </w:tcPr>
          <w:p w:rsidR="004D3CF7" w:rsidRPr="004D3CF7" w:rsidDel="0094258B" w:rsidRDefault="004D3CF7" w:rsidP="004D3CF7">
            <w:pPr>
              <w:spacing w:before="60" w:after="60" w:line="240" w:lineRule="auto"/>
              <w:ind w:left="1448" w:right="120"/>
              <w:rPr>
                <w:del w:id="80" w:author="Fleming, Noel A." w:date="2014-12-18T12:31:00Z"/>
                <w:rFonts w:ascii="Helvetica" w:hAnsi="Helvetica" w:cs="Helvetica"/>
              </w:rPr>
            </w:pP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Deeds, mortgages, and bills of sale</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Depreciation schedules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Del="0094258B" w:rsidTr="004D3CF7">
        <w:trPr>
          <w:del w:id="81" w:author="Fleming, Noel A." w:date="2014-12-18T12:31:00Z"/>
        </w:trPr>
        <w:tc>
          <w:tcPr>
            <w:tcW w:w="5400" w:type="dxa"/>
            <w:tcBorders>
              <w:top w:val="nil"/>
              <w:left w:val="single" w:sz="8" w:space="0" w:color="auto"/>
              <w:bottom w:val="single" w:sz="8" w:space="0" w:color="auto"/>
              <w:right w:val="single" w:sz="8" w:space="0" w:color="auto"/>
            </w:tcBorders>
            <w:shd w:val="clear" w:color="auto" w:fill="auto"/>
          </w:tcPr>
          <w:p w:rsidR="004D3CF7" w:rsidRPr="004D3CF7" w:rsidDel="0094258B" w:rsidRDefault="004D3CF7" w:rsidP="004D3CF7">
            <w:pPr>
              <w:spacing w:before="60" w:after="60" w:line="240" w:lineRule="auto"/>
              <w:ind w:left="120" w:right="120"/>
              <w:rPr>
                <w:del w:id="82" w:author="Fleming, Noel A." w:date="2014-12-18T12:31:00Z"/>
                <w:rFonts w:ascii="Helvetica" w:hAnsi="Helvetica" w:cs="Helvetica"/>
              </w:rPr>
            </w:pPr>
          </w:p>
        </w:tc>
        <w:tc>
          <w:tcPr>
            <w:tcW w:w="3880" w:type="dxa"/>
            <w:tcBorders>
              <w:top w:val="nil"/>
              <w:left w:val="nil"/>
              <w:bottom w:val="single" w:sz="8" w:space="0" w:color="auto"/>
              <w:right w:val="single" w:sz="8" w:space="0" w:color="auto"/>
            </w:tcBorders>
            <w:shd w:val="clear" w:color="auto" w:fill="auto"/>
          </w:tcPr>
          <w:p w:rsidR="004D3CF7" w:rsidRPr="004D3CF7" w:rsidDel="0094258B" w:rsidRDefault="004D3CF7" w:rsidP="004D3CF7">
            <w:pPr>
              <w:spacing w:before="60" w:after="60" w:line="240" w:lineRule="auto"/>
              <w:ind w:left="1448" w:right="120"/>
              <w:rPr>
                <w:del w:id="83" w:author="Fleming, Noel A." w:date="2014-12-18T12:31:00Z"/>
                <w:rFonts w:ascii="Helvetica" w:hAnsi="Helvetica" w:cs="Helvetica"/>
              </w:rPr>
            </w:pP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Employment applications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3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Expense analyses/expense distribution schedules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 xml:space="preserve">Year-end financial statements </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Insurance records, current accident reports, claims, policies, and so on (active and expired)</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Internal audit reports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3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Inventory records for products, materials, and supplies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3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Invoices (to customers, from vendors)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Minute books, bylaws, and charter</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Patents and related papers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Payroll records and summaries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Personnel files (terminated employees)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ins w:id="84" w:author="Fleming, Noel A." w:date="2014-12-18T12:21:00Z">
              <w:r w:rsidR="00914A18">
                <w:rPr>
                  <w:rFonts w:ascii="Helvetica" w:hAnsi="Helvetica" w:cs="Helvetica"/>
                </w:rPr>
                <w:t xml:space="preserve"> after termination</w:t>
              </w:r>
            </w:ins>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Retirement and pension records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Tax returns and worksheets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Timesheets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Trademark registrations and copyrights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Permanently</w:t>
            </w:r>
          </w:p>
        </w:tc>
      </w:tr>
      <w:tr w:rsidR="004D3CF7" w:rsidRPr="004D3CF7" w:rsidTr="004D3CF7">
        <w:tc>
          <w:tcPr>
            <w:tcW w:w="5400" w:type="dxa"/>
            <w:tcBorders>
              <w:top w:val="nil"/>
              <w:left w:val="single" w:sz="8" w:space="0" w:color="auto"/>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20" w:right="120"/>
              <w:rPr>
                <w:rFonts w:ascii="Helvetica" w:hAnsi="Helvetica" w:cs="Helvetica"/>
              </w:rPr>
            </w:pPr>
            <w:r w:rsidRPr="004D3CF7">
              <w:rPr>
                <w:rFonts w:ascii="Helvetica" w:hAnsi="Helvetica" w:cs="Helvetica"/>
              </w:rPr>
              <w:t>Withholding tax statements</w:t>
            </w:r>
          </w:p>
        </w:tc>
        <w:tc>
          <w:tcPr>
            <w:tcW w:w="3880" w:type="dxa"/>
            <w:tcBorders>
              <w:top w:val="nil"/>
              <w:left w:val="nil"/>
              <w:bottom w:val="single" w:sz="8" w:space="0" w:color="auto"/>
              <w:right w:val="single" w:sz="8" w:space="0" w:color="auto"/>
            </w:tcBorders>
            <w:shd w:val="clear" w:color="auto" w:fill="auto"/>
            <w:hideMark/>
          </w:tcPr>
          <w:p w:rsidR="004D3CF7" w:rsidRPr="004D3CF7" w:rsidRDefault="004D3CF7" w:rsidP="004D3CF7">
            <w:pPr>
              <w:spacing w:before="60" w:after="60" w:line="240" w:lineRule="auto"/>
              <w:ind w:left="1448" w:right="120"/>
              <w:rPr>
                <w:rFonts w:ascii="Helvetica" w:hAnsi="Helvetica" w:cs="Helvetica"/>
              </w:rPr>
            </w:pPr>
            <w:r w:rsidRPr="004D3CF7">
              <w:rPr>
                <w:rFonts w:ascii="Helvetica" w:hAnsi="Helvetica" w:cs="Helvetica"/>
              </w:rPr>
              <w:t>7 years</w:t>
            </w:r>
          </w:p>
        </w:tc>
      </w:tr>
    </w:tbl>
    <w:p w:rsidR="003F4C25" w:rsidRDefault="003F4C25"/>
    <w:sectPr w:rsidR="003F4C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F7" w:rsidRDefault="004D3CF7" w:rsidP="004D3CF7">
      <w:pPr>
        <w:spacing w:after="0" w:line="240" w:lineRule="auto"/>
      </w:pPr>
      <w:r>
        <w:separator/>
      </w:r>
    </w:p>
  </w:endnote>
  <w:endnote w:type="continuationSeparator" w:id="0">
    <w:p w:rsidR="004D3CF7" w:rsidRDefault="004D3CF7" w:rsidP="004D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2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A" w:rsidRDefault="00BB3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A" w:rsidRDefault="00BB3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A" w:rsidRDefault="00BB3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F7" w:rsidRDefault="004D3CF7" w:rsidP="004D3CF7">
      <w:pPr>
        <w:spacing w:after="0" w:line="240" w:lineRule="auto"/>
      </w:pPr>
      <w:r>
        <w:separator/>
      </w:r>
    </w:p>
  </w:footnote>
  <w:footnote w:type="continuationSeparator" w:id="0">
    <w:p w:rsidR="004D3CF7" w:rsidRDefault="004D3CF7" w:rsidP="004D3CF7">
      <w:pPr>
        <w:spacing w:after="0" w:line="240" w:lineRule="auto"/>
      </w:pPr>
      <w:r>
        <w:continuationSeparator/>
      </w:r>
    </w:p>
  </w:footnote>
  <w:footnote w:id="1">
    <w:p w:rsidR="004D3CF7" w:rsidRDefault="004D3CF7" w:rsidP="004D3CF7">
      <w:pPr>
        <w:pStyle w:val="FootnoteText"/>
      </w:pPr>
      <w:r>
        <w:t xml:space="preserve">* Adapted from National Council of Nonprofits.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A" w:rsidRDefault="00BB3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A" w:rsidRDefault="00BB3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EA" w:rsidRDefault="00BB3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s>
  <w:rsids>
    <w:rsidRoot w:val="004D3CF7"/>
    <w:rsid w:val="003F4C25"/>
    <w:rsid w:val="004D3CF7"/>
    <w:rsid w:val="00914A18"/>
    <w:rsid w:val="0094258B"/>
    <w:rsid w:val="009D0497"/>
    <w:rsid w:val="00BB36EA"/>
    <w:rsid w:val="00DB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3CF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4D3CF7"/>
    <w:rPr>
      <w:rFonts w:ascii="Calibri" w:hAnsi="Calibri" w:cs="Times New Roman"/>
      <w:sz w:val="20"/>
      <w:szCs w:val="20"/>
    </w:rPr>
  </w:style>
  <w:style w:type="character" w:customStyle="1" w:styleId="DocID">
    <w:name w:val="DocID"/>
    <w:basedOn w:val="DefaultParagraphFont"/>
    <w:rsid w:val="00BB36EA"/>
    <w:rPr>
      <w:rFonts w:ascii="Times New Roman" w:hAnsi="Times New Roman" w:cs="Times New Roman"/>
      <w:b w:val="0"/>
      <w:i w:val="0"/>
      <w:caps w:val="0"/>
      <w:vanish w:val="0"/>
      <w:color w:val="000000"/>
      <w:sz w:val="16"/>
      <w:szCs w:val="40"/>
      <w:u w:val="none"/>
    </w:rPr>
  </w:style>
  <w:style w:type="paragraph" w:styleId="Header">
    <w:name w:val="header"/>
    <w:basedOn w:val="Normal"/>
    <w:link w:val="HeaderChar"/>
    <w:uiPriority w:val="99"/>
    <w:unhideWhenUsed/>
    <w:rsid w:val="00BB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EA"/>
  </w:style>
  <w:style w:type="paragraph" w:styleId="Footer">
    <w:name w:val="footer"/>
    <w:basedOn w:val="Normal"/>
    <w:link w:val="FooterChar"/>
    <w:uiPriority w:val="99"/>
    <w:unhideWhenUsed/>
    <w:rsid w:val="00BB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EA"/>
  </w:style>
  <w:style w:type="paragraph" w:styleId="BalloonText">
    <w:name w:val="Balloon Text"/>
    <w:basedOn w:val="Normal"/>
    <w:link w:val="BalloonTextChar"/>
    <w:uiPriority w:val="99"/>
    <w:semiHidden/>
    <w:unhideWhenUsed/>
    <w:rsid w:val="0091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3CF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4D3CF7"/>
    <w:rPr>
      <w:rFonts w:ascii="Calibri" w:hAnsi="Calibri" w:cs="Times New Roman"/>
      <w:sz w:val="20"/>
      <w:szCs w:val="20"/>
    </w:rPr>
  </w:style>
  <w:style w:type="character" w:customStyle="1" w:styleId="DocID">
    <w:name w:val="DocID"/>
    <w:basedOn w:val="DefaultParagraphFont"/>
    <w:rsid w:val="00BB36EA"/>
    <w:rPr>
      <w:rFonts w:ascii="Times New Roman" w:hAnsi="Times New Roman" w:cs="Times New Roman"/>
      <w:b w:val="0"/>
      <w:i w:val="0"/>
      <w:caps w:val="0"/>
      <w:vanish w:val="0"/>
      <w:color w:val="000000"/>
      <w:sz w:val="16"/>
      <w:szCs w:val="40"/>
      <w:u w:val="none"/>
    </w:rPr>
  </w:style>
  <w:style w:type="paragraph" w:styleId="Header">
    <w:name w:val="header"/>
    <w:basedOn w:val="Normal"/>
    <w:link w:val="HeaderChar"/>
    <w:uiPriority w:val="99"/>
    <w:unhideWhenUsed/>
    <w:rsid w:val="00BB3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6EA"/>
  </w:style>
  <w:style w:type="paragraph" w:styleId="Footer">
    <w:name w:val="footer"/>
    <w:basedOn w:val="Normal"/>
    <w:link w:val="FooterChar"/>
    <w:uiPriority w:val="99"/>
    <w:unhideWhenUsed/>
    <w:rsid w:val="00BB3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EA"/>
  </w:style>
  <w:style w:type="paragraph" w:styleId="BalloonText">
    <w:name w:val="Balloon Text"/>
    <w:basedOn w:val="Normal"/>
    <w:link w:val="BalloonTextChar"/>
    <w:uiPriority w:val="99"/>
    <w:semiHidden/>
    <w:unhideWhenUsed/>
    <w:rsid w:val="0091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Fleming, Noel A.</cp:lastModifiedBy>
  <cp:revision>3</cp:revision>
  <cp:lastPrinted>2014-12-18T16:38:00Z</cp:lastPrinted>
  <dcterms:created xsi:type="dcterms:W3CDTF">2014-12-18T17:19:00Z</dcterms:created>
  <dcterms:modified xsi:type="dcterms:W3CDTF">2014-12-18T17:34:00Z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PHDATA 5178328_2</vt:lpwstr>
  </property>
</Properties>
</file>